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2891E" w14:textId="6A4D673B" w:rsidR="00EC340A" w:rsidRPr="00A011D1" w:rsidRDefault="00EC340A" w:rsidP="00B90EF7">
      <w:pPr>
        <w:pStyle w:val="NoSpacing"/>
        <w:ind w:right="-643"/>
        <w:jc w:val="right"/>
        <w:rPr>
          <w:rFonts w:cstheme="minorHAnsi"/>
          <w:sz w:val="20"/>
          <w:szCs w:val="20"/>
        </w:rPr>
      </w:pPr>
      <w:r w:rsidRPr="00A011D1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521CCA74" wp14:editId="63BDD2DA">
            <wp:extent cx="1533525" cy="630555"/>
            <wp:effectExtent l="0" t="0" r="9525" b="0"/>
            <wp:docPr id="1" name="Picture 1" descr="cid:e57740a2-e5a3-4630-923c-2bf83d2fa8ad@iclou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57740a2-e5a3-4630-923c-2bf83d2fa8ad@icloud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52" cy="66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1766E" w14:textId="537A48FA" w:rsidR="00EC340A" w:rsidRPr="00A011D1" w:rsidRDefault="00EC340A" w:rsidP="00B90EF7">
      <w:pPr>
        <w:pStyle w:val="NoSpacing"/>
        <w:ind w:left="-709"/>
        <w:rPr>
          <w:rFonts w:cstheme="minorHAnsi"/>
          <w:sz w:val="20"/>
          <w:szCs w:val="20"/>
        </w:rPr>
      </w:pPr>
      <w:r w:rsidRPr="00A011D1">
        <w:rPr>
          <w:rFonts w:cstheme="minorHAnsi"/>
          <w:sz w:val="20"/>
          <w:szCs w:val="20"/>
        </w:rPr>
        <w:t>ROLE:</w:t>
      </w:r>
      <w:r w:rsidR="003542E9" w:rsidRPr="00A011D1">
        <w:rPr>
          <w:rFonts w:cstheme="minorHAnsi"/>
          <w:sz w:val="20"/>
          <w:szCs w:val="20"/>
        </w:rPr>
        <w:t xml:space="preserve"> HR A</w:t>
      </w:r>
      <w:r w:rsidR="008F1AD9">
        <w:rPr>
          <w:rFonts w:cstheme="minorHAnsi"/>
          <w:sz w:val="20"/>
          <w:szCs w:val="20"/>
        </w:rPr>
        <w:t>SSISTANT</w:t>
      </w:r>
      <w:r w:rsidR="00D67429">
        <w:rPr>
          <w:rFonts w:cstheme="minorHAnsi"/>
          <w:sz w:val="20"/>
          <w:szCs w:val="20"/>
        </w:rPr>
        <w:t xml:space="preserve"> – </w:t>
      </w:r>
      <w:r w:rsidR="002C30DA">
        <w:rPr>
          <w:rFonts w:cstheme="minorHAnsi"/>
          <w:sz w:val="20"/>
          <w:szCs w:val="20"/>
        </w:rPr>
        <w:t>Permanent</w:t>
      </w:r>
    </w:p>
    <w:p w14:paraId="12BF68D5" w14:textId="7FC52E10" w:rsidR="00B90EF7" w:rsidRPr="00A011D1" w:rsidRDefault="00EC340A" w:rsidP="00B90EF7">
      <w:pPr>
        <w:pStyle w:val="NoSpacing"/>
        <w:ind w:left="-709" w:right="-643"/>
        <w:rPr>
          <w:rFonts w:cstheme="minorHAnsi"/>
          <w:sz w:val="20"/>
          <w:szCs w:val="20"/>
        </w:rPr>
      </w:pPr>
      <w:r w:rsidRPr="00A011D1">
        <w:rPr>
          <w:rFonts w:cstheme="minorHAnsi"/>
          <w:sz w:val="20"/>
          <w:szCs w:val="20"/>
        </w:rPr>
        <w:t>GRADE:</w:t>
      </w:r>
      <w:r w:rsidR="003542E9" w:rsidRPr="00A011D1">
        <w:rPr>
          <w:rFonts w:cstheme="minorHAnsi"/>
          <w:sz w:val="20"/>
          <w:szCs w:val="20"/>
        </w:rPr>
        <w:tab/>
      </w:r>
      <w:r w:rsidR="002C30DA">
        <w:rPr>
          <w:rFonts w:cstheme="minorHAnsi"/>
          <w:sz w:val="20"/>
          <w:szCs w:val="20"/>
        </w:rPr>
        <w:t>B</w:t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3E6B72" w:rsidRPr="00A011D1">
        <w:rPr>
          <w:rFonts w:cstheme="minorHAnsi"/>
          <w:sz w:val="20"/>
          <w:szCs w:val="20"/>
        </w:rPr>
        <w:tab/>
      </w:r>
      <w:r w:rsidR="00B90EF7" w:rsidRPr="00A011D1">
        <w:rPr>
          <w:rFonts w:cstheme="minorHAnsi"/>
          <w:sz w:val="20"/>
          <w:szCs w:val="20"/>
        </w:rPr>
        <w:tab/>
      </w:r>
      <w:r w:rsidR="00B90EF7" w:rsidRPr="00A011D1">
        <w:rPr>
          <w:rFonts w:cstheme="minorHAnsi"/>
          <w:sz w:val="20"/>
          <w:szCs w:val="20"/>
        </w:rPr>
        <w:tab/>
      </w:r>
      <w:r w:rsidR="00B90EF7" w:rsidRPr="00A011D1">
        <w:rPr>
          <w:rFonts w:cstheme="minorHAnsi"/>
          <w:sz w:val="20"/>
          <w:szCs w:val="20"/>
        </w:rPr>
        <w:tab/>
      </w:r>
      <w:r w:rsidR="00B90EF7" w:rsidRPr="00A011D1">
        <w:rPr>
          <w:rFonts w:cstheme="minorHAnsi"/>
          <w:sz w:val="20"/>
          <w:szCs w:val="20"/>
        </w:rPr>
        <w:tab/>
      </w:r>
      <w:r w:rsidR="00B90EF7" w:rsidRPr="00A011D1">
        <w:rPr>
          <w:rFonts w:cstheme="minorHAnsi"/>
          <w:sz w:val="20"/>
          <w:szCs w:val="20"/>
        </w:rPr>
        <w:tab/>
        <w:t xml:space="preserve">       </w:t>
      </w:r>
    </w:p>
    <w:p w14:paraId="1C3979AE" w14:textId="0C33BF08" w:rsidR="003542E9" w:rsidRPr="00A011D1" w:rsidRDefault="006F31B6" w:rsidP="00B90EF7">
      <w:pPr>
        <w:pStyle w:val="NoSpacing"/>
        <w:ind w:left="-709" w:right="-643"/>
        <w:rPr>
          <w:rFonts w:cstheme="minorHAnsi"/>
          <w:sz w:val="20"/>
          <w:szCs w:val="20"/>
        </w:rPr>
      </w:pPr>
      <w:r w:rsidRPr="00A011D1">
        <w:rPr>
          <w:rFonts w:cstheme="minorHAnsi"/>
          <w:sz w:val="20"/>
          <w:szCs w:val="20"/>
        </w:rPr>
        <w:t xml:space="preserve">Date: </w:t>
      </w:r>
      <w:r w:rsidR="00C84244">
        <w:rPr>
          <w:rFonts w:cstheme="minorHAnsi"/>
          <w:sz w:val="20"/>
          <w:szCs w:val="20"/>
        </w:rPr>
        <w:t xml:space="preserve">August </w:t>
      </w:r>
      <w:r w:rsidR="00772AE7">
        <w:rPr>
          <w:rFonts w:cstheme="minorHAnsi"/>
          <w:sz w:val="20"/>
          <w:szCs w:val="20"/>
        </w:rPr>
        <w:t>2021</w:t>
      </w:r>
      <w:r w:rsidR="0032774C">
        <w:rPr>
          <w:rFonts w:cstheme="minorHAnsi"/>
          <w:sz w:val="20"/>
          <w:szCs w:val="20"/>
        </w:rPr>
        <w:t xml:space="preserve"> </w:t>
      </w:r>
    </w:p>
    <w:p w14:paraId="6D462A26" w14:textId="77777777" w:rsidR="003542E9" w:rsidRPr="00A011D1" w:rsidRDefault="003542E9" w:rsidP="00EC340A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15309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6066"/>
        <w:gridCol w:w="3827"/>
        <w:gridCol w:w="3195"/>
        <w:gridCol w:w="2221"/>
      </w:tblGrid>
      <w:tr w:rsidR="003E6B72" w:rsidRPr="00A011D1" w14:paraId="36873312" w14:textId="77777777" w:rsidTr="00E939CC">
        <w:tc>
          <w:tcPr>
            <w:tcW w:w="6066" w:type="dxa"/>
            <w:shd w:val="clear" w:color="auto" w:fill="A8D08D" w:themeFill="accent6" w:themeFillTint="99"/>
          </w:tcPr>
          <w:p w14:paraId="3F514E0E" w14:textId="2C14FBF4" w:rsidR="00EC340A" w:rsidRPr="00A011D1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11D1"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2D2C49FA" w14:textId="54A1DB53" w:rsidR="00EC340A" w:rsidRPr="00A011D1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11D1">
              <w:rPr>
                <w:rFonts w:cstheme="minorHAnsi"/>
                <w:b/>
                <w:sz w:val="20"/>
                <w:szCs w:val="20"/>
              </w:rPr>
              <w:t>Need to do</w:t>
            </w:r>
          </w:p>
        </w:tc>
        <w:tc>
          <w:tcPr>
            <w:tcW w:w="3195" w:type="dxa"/>
            <w:shd w:val="clear" w:color="auto" w:fill="A8D08D" w:themeFill="accent6" w:themeFillTint="99"/>
          </w:tcPr>
          <w:p w14:paraId="171EBBF6" w14:textId="4751D7F9" w:rsidR="00EC340A" w:rsidRPr="00A011D1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11D1">
              <w:rPr>
                <w:rFonts w:cstheme="minorHAnsi"/>
                <w:b/>
                <w:sz w:val="20"/>
                <w:szCs w:val="20"/>
              </w:rPr>
              <w:t>Need to know</w:t>
            </w:r>
          </w:p>
        </w:tc>
        <w:tc>
          <w:tcPr>
            <w:tcW w:w="2221" w:type="dxa"/>
            <w:shd w:val="clear" w:color="auto" w:fill="A8D08D" w:themeFill="accent6" w:themeFillTint="99"/>
          </w:tcPr>
          <w:p w14:paraId="111D926E" w14:textId="29A09BCD" w:rsidR="00EC340A" w:rsidRPr="00A011D1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11D1">
              <w:rPr>
                <w:rFonts w:cstheme="minorHAnsi"/>
                <w:b/>
                <w:sz w:val="20"/>
                <w:szCs w:val="20"/>
              </w:rPr>
              <w:t>Values and Behaviours</w:t>
            </w:r>
          </w:p>
        </w:tc>
      </w:tr>
      <w:tr w:rsidR="003E6B72" w:rsidRPr="00A011D1" w14:paraId="16E62AA6" w14:textId="77777777" w:rsidTr="00E939CC">
        <w:tc>
          <w:tcPr>
            <w:tcW w:w="6066" w:type="dxa"/>
          </w:tcPr>
          <w:p w14:paraId="3DEEDC6F" w14:textId="77777777" w:rsidR="00EC340A" w:rsidRPr="00A011D1" w:rsidRDefault="00EC340A" w:rsidP="00EC34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>Role Purpose:</w:t>
            </w:r>
          </w:p>
          <w:p w14:paraId="0F8B6B9D" w14:textId="29932BAD" w:rsidR="00EC340A" w:rsidRPr="00A011D1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Work with HR to dedvelop the tools and templates required for staff and managers</w:t>
            </w:r>
          </w:p>
          <w:p w14:paraId="502D5ED2" w14:textId="227EB608" w:rsidR="00EC340A" w:rsidRPr="00A011D1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Provide meaningful insight and updates on the establishment</w:t>
            </w:r>
          </w:p>
          <w:p w14:paraId="779B7DD2" w14:textId="0A007CD4" w:rsidR="00EC340A" w:rsidRPr="00A011D1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Support the H</w:t>
            </w:r>
            <w:r w:rsidR="008F1AD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 absence</w:t>
            </w:r>
            <w:r w:rsidR="008F1AD9">
              <w:rPr>
                <w:rFonts w:asciiTheme="minorHAnsi" w:hAnsiTheme="minorHAnsi" w:cstheme="minorHAnsi"/>
                <w:sz w:val="20"/>
                <w:szCs w:val="20"/>
              </w:rPr>
              <w:t>/leave</w:t>
            </w: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- recording, monitoring</w:t>
            </w:r>
          </w:p>
          <w:p w14:paraId="782C4DF1" w14:textId="4FC183A3" w:rsidR="00EC340A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Responsible for updating and maintaining the HR site on SharePoint and the LGPSC website</w:t>
            </w:r>
          </w:p>
          <w:p w14:paraId="4DE3F4EA" w14:textId="5400BDC3" w:rsidR="008F1AD9" w:rsidRPr="00A011D1" w:rsidRDefault="008F1AD9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Updating HR files with records/doc</w:t>
            </w:r>
            <w:r w:rsidR="0086094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ments</w:t>
            </w:r>
            <w:r w:rsidR="008609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B71315" w14:textId="788C7DAA" w:rsidR="00EC340A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Administering and organising recruitment activity including liaising with external candidates, arranging interview panels</w:t>
            </w:r>
          </w:p>
          <w:p w14:paraId="40BDDF5D" w14:textId="3464172D" w:rsidR="00860946" w:rsidRDefault="00860946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Management of the Recruitment Mailbox. </w:t>
            </w:r>
          </w:p>
          <w:p w14:paraId="7ED9E2B3" w14:textId="6D5EA089" w:rsidR="00983AE1" w:rsidRDefault="00983AE1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Coordinating the LGPSC Graduate Programme</w:t>
            </w:r>
            <w:r w:rsidR="00E2482A">
              <w:rPr>
                <w:rFonts w:asciiTheme="minorHAnsi" w:hAnsiTheme="minorHAnsi" w:cstheme="minorHAnsi"/>
                <w:sz w:val="20"/>
                <w:szCs w:val="20"/>
              </w:rPr>
              <w:t xml:space="preserve"> and assessment centres, </w:t>
            </w:r>
            <w:r w:rsidR="00363D29">
              <w:rPr>
                <w:rFonts w:asciiTheme="minorHAnsi" w:hAnsiTheme="minorHAnsi" w:cstheme="minorHAnsi"/>
                <w:sz w:val="20"/>
                <w:szCs w:val="20"/>
              </w:rPr>
              <w:t xml:space="preserve">including </w:t>
            </w:r>
            <w:r w:rsidR="008F6999">
              <w:rPr>
                <w:rFonts w:asciiTheme="minorHAnsi" w:hAnsiTheme="minorHAnsi" w:cstheme="minorHAnsi"/>
                <w:sz w:val="20"/>
                <w:szCs w:val="20"/>
              </w:rPr>
              <w:t>liaising with candidates</w:t>
            </w:r>
            <w:r w:rsidR="00E2482A">
              <w:rPr>
                <w:rFonts w:asciiTheme="minorHAnsi" w:hAnsiTheme="minorHAnsi" w:cstheme="minorHAnsi"/>
                <w:sz w:val="20"/>
                <w:szCs w:val="20"/>
              </w:rPr>
              <w:t xml:space="preserve"> and third parties as appropriate. </w:t>
            </w:r>
          </w:p>
          <w:p w14:paraId="24B4544C" w14:textId="371742C0" w:rsidR="009C3BA2" w:rsidRPr="00A011D1" w:rsidRDefault="009C3BA2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Assisting with </w:t>
            </w:r>
            <w:r w:rsidR="009D5164">
              <w:rPr>
                <w:rFonts w:asciiTheme="minorHAnsi" w:hAnsiTheme="minorHAnsi" w:cstheme="minorHAnsi"/>
                <w:sz w:val="20"/>
                <w:szCs w:val="20"/>
              </w:rPr>
              <w:t>implementation of engagement strategies following the annual Engagement Survey</w:t>
            </w:r>
            <w:r w:rsidR="00772AE7">
              <w:rPr>
                <w:rFonts w:asciiTheme="minorHAnsi" w:hAnsiTheme="minorHAnsi" w:cstheme="minorHAnsi"/>
                <w:sz w:val="20"/>
                <w:szCs w:val="20"/>
              </w:rPr>
              <w:t xml:space="preserve">(s) </w:t>
            </w:r>
          </w:p>
          <w:p w14:paraId="4863E246" w14:textId="3F4C44F0" w:rsidR="00EC340A" w:rsidRDefault="00860946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Drafting employment contracts and new starter documentation. </w:t>
            </w:r>
          </w:p>
          <w:p w14:paraId="48BB01CD" w14:textId="43536A7F" w:rsidR="00565003" w:rsidRPr="00565003" w:rsidRDefault="00860946" w:rsidP="005650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Ownership of the third-party pre-employment checks and managing the Vero system. </w:t>
            </w:r>
          </w:p>
          <w:p w14:paraId="57007CDB" w14:textId="43536A7F" w:rsidR="00860946" w:rsidRDefault="00860946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Preparation of Induction packs for new starters.</w:t>
            </w:r>
          </w:p>
          <w:p w14:paraId="0A4B6A4B" w14:textId="7C9DCAD0" w:rsidR="00860946" w:rsidRDefault="00860946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Administrative support in HR cyclical activity; salary reviews, PDR process, Fitness and Propriety Assessments. </w:t>
            </w:r>
          </w:p>
          <w:p w14:paraId="4C7A8346" w14:textId="106E814E" w:rsidR="00860946" w:rsidRDefault="00860946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Preparation of minutes</w:t>
            </w:r>
            <w:r w:rsidR="00D70014">
              <w:rPr>
                <w:rFonts w:asciiTheme="minorHAnsi" w:hAnsiTheme="minorHAnsi" w:cstheme="minorHAnsi"/>
                <w:sz w:val="20"/>
                <w:szCs w:val="20"/>
              </w:rPr>
              <w:t xml:space="preserve"> and letters as appropriate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formal ER related meetings. </w:t>
            </w:r>
          </w:p>
          <w:p w14:paraId="43CE739A" w14:textId="7A633C2A" w:rsidR="00860946" w:rsidRDefault="00860946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Provision of first line HR advice on LGPSC related policies. </w:t>
            </w:r>
          </w:p>
          <w:p w14:paraId="4C080541" w14:textId="36F0C4E7" w:rsidR="00D70014" w:rsidRDefault="00D70014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Supporting the HR </w:t>
            </w:r>
            <w:r w:rsidRPr="00904048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the implementation of the LGPSC Training Plan. </w:t>
            </w:r>
          </w:p>
          <w:p w14:paraId="4DBE9008" w14:textId="42293353" w:rsidR="00904048" w:rsidRPr="00A011D1" w:rsidRDefault="00904048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Support with ongoing D&amp;I initiatives as outlined in LGPSC D&amp;I calendar. </w:t>
            </w:r>
          </w:p>
          <w:p w14:paraId="3AEC6282" w14:textId="431538AC" w:rsidR="00EC340A" w:rsidRPr="00A011D1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Build, develop and maintain effective working relationships</w:t>
            </w:r>
            <w:r w:rsidR="008F1AD9">
              <w:rPr>
                <w:rFonts w:asciiTheme="minorHAnsi" w:hAnsiTheme="minorHAnsi" w:cstheme="minorHAnsi"/>
                <w:sz w:val="20"/>
                <w:szCs w:val="20"/>
              </w:rPr>
              <w:t xml:space="preserve"> internal and external</w:t>
            </w:r>
          </w:p>
          <w:p w14:paraId="198BEF38" w14:textId="6BFD84CD" w:rsidR="00EC340A" w:rsidRPr="00A011D1" w:rsidRDefault="00D70014" w:rsidP="00EC340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Suportting the HR Manager and Head of HR with of a</w:t>
            </w:r>
            <w:r w:rsidR="00EC340A"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ny other duties within the scope and spirit of the role as directed by the Head of HR</w:t>
            </w:r>
          </w:p>
          <w:p w14:paraId="2864F097" w14:textId="77777777" w:rsidR="00EC340A" w:rsidRPr="00A011D1" w:rsidRDefault="00EC340A" w:rsidP="00EC340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Support the update of policies and best practice research </w:t>
            </w:r>
          </w:p>
          <w:p w14:paraId="436EA201" w14:textId="77777777" w:rsidR="00EC340A" w:rsidRPr="00A011D1" w:rsidRDefault="00EC340A" w:rsidP="00EC340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Maintain the Health and Safety representatives register</w:t>
            </w:r>
          </w:p>
          <w:p w14:paraId="0649CF57" w14:textId="309DC98D" w:rsidR="00EC340A" w:rsidRDefault="00EC340A" w:rsidP="00EC340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Work with Finance to ensure Payroll reports are monitored – identifying changes and starts/leavers</w:t>
            </w:r>
          </w:p>
          <w:p w14:paraId="304A05D5" w14:textId="1A7CC29C" w:rsidR="00D70014" w:rsidRPr="00A011D1" w:rsidRDefault="00D70014" w:rsidP="00EC340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Responsible for administration of payroll changes to external Payroll provider. </w:t>
            </w:r>
          </w:p>
          <w:p w14:paraId="58A40150" w14:textId="77777777" w:rsidR="00EC340A" w:rsidRPr="00A011D1" w:rsidRDefault="00EC340A" w:rsidP="00EC340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Responsible for updating the Company structure for reporting purposes</w:t>
            </w:r>
          </w:p>
          <w:p w14:paraId="26D3498F" w14:textId="77777777" w:rsidR="00EC340A" w:rsidRPr="00A011D1" w:rsidRDefault="00EC340A" w:rsidP="00EC340A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Other duties in relation to HR administration </w:t>
            </w:r>
          </w:p>
          <w:p w14:paraId="6096C100" w14:textId="77777777" w:rsidR="00EC340A" w:rsidRPr="00A011D1" w:rsidRDefault="00EC340A" w:rsidP="00EC34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>Non-Financial</w:t>
            </w:r>
          </w:p>
          <w:p w14:paraId="12770DC5" w14:textId="77777777" w:rsidR="00EC340A" w:rsidRPr="00A011D1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N/A</w:t>
            </w:r>
          </w:p>
          <w:p w14:paraId="570CA939" w14:textId="6FD79F2D" w:rsidR="00EC340A" w:rsidRPr="00A011D1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Health and Safety</w:t>
            </w:r>
          </w:p>
          <w:p w14:paraId="3E0269B9" w14:textId="77777777" w:rsidR="006F31B6" w:rsidRPr="00A011D1" w:rsidRDefault="006F31B6" w:rsidP="00B562F8">
            <w:pPr>
              <w:ind w:left="34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BC4E3EC" w14:textId="127F9EB4" w:rsidR="00EC340A" w:rsidRPr="00A011D1" w:rsidRDefault="00EC340A" w:rsidP="00EC34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Delegated Authority Levels: </w:t>
            </w:r>
            <w:r w:rsidR="00F43AAD" w:rsidRPr="00A011D1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  <w:p w14:paraId="1433F404" w14:textId="77777777" w:rsidR="006F31B6" w:rsidRPr="00A011D1" w:rsidRDefault="006F31B6" w:rsidP="00EC34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8BD071" w14:textId="5067A41F" w:rsidR="006F31B6" w:rsidRPr="00A011D1" w:rsidRDefault="00EC340A" w:rsidP="00EC34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Reports to: </w:t>
            </w: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Head of HR</w:t>
            </w:r>
            <w:r w:rsidR="008F1AD9">
              <w:rPr>
                <w:rFonts w:asciiTheme="minorHAnsi" w:hAnsiTheme="minorHAnsi" w:cstheme="minorHAnsi"/>
                <w:sz w:val="20"/>
                <w:szCs w:val="20"/>
              </w:rPr>
              <w:t>/HR Manager</w:t>
            </w:r>
          </w:p>
          <w:p w14:paraId="0BABD97D" w14:textId="5AC348AE" w:rsidR="006F31B6" w:rsidRPr="00A011D1" w:rsidRDefault="006F31B6" w:rsidP="00EC34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673525" w14:textId="2AEA536B" w:rsidR="006F31B6" w:rsidRPr="00A011D1" w:rsidRDefault="00EC340A" w:rsidP="006F31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>Relationships Internal</w:t>
            </w:r>
            <w:r w:rsidR="00D700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external</w:t>
            </w: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14:paraId="2B7B325A" w14:textId="3EE826E1" w:rsidR="00D70014" w:rsidRPr="002D3AFF" w:rsidRDefault="00EC340A" w:rsidP="00D7001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Executive Directors/ Board/NEDS/Heads/managers/ staff</w:t>
            </w:r>
          </w:p>
          <w:p w14:paraId="05F8ED2D" w14:textId="7A8EF2A1" w:rsidR="00D70014" w:rsidRDefault="00EC340A" w:rsidP="00D700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Partners</w:t>
            </w:r>
          </w:p>
          <w:p w14:paraId="4C88BE30" w14:textId="5C1693AF" w:rsidR="00D70014" w:rsidRPr="00D70014" w:rsidRDefault="00D70014" w:rsidP="00D7001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Payroll</w:t>
            </w:r>
          </w:p>
          <w:p w14:paraId="4B5CFD7D" w14:textId="72F95E77" w:rsidR="00EC340A" w:rsidRPr="00A011D1" w:rsidRDefault="00EC340A" w:rsidP="00EC340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Agencies</w:t>
            </w:r>
          </w:p>
          <w:p w14:paraId="77584B63" w14:textId="77777777" w:rsidR="002169F7" w:rsidRPr="00A011D1" w:rsidRDefault="00EC340A" w:rsidP="00EC340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Suppliers</w:t>
            </w:r>
          </w:p>
          <w:p w14:paraId="7BBEFA59" w14:textId="2FEECDC2" w:rsidR="00EC340A" w:rsidRPr="00A011D1" w:rsidRDefault="00EC340A" w:rsidP="00EC340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Legal</w:t>
            </w:r>
          </w:p>
        </w:tc>
        <w:tc>
          <w:tcPr>
            <w:tcW w:w="3827" w:type="dxa"/>
          </w:tcPr>
          <w:p w14:paraId="70F1E21F" w14:textId="77777777" w:rsidR="00EC340A" w:rsidRPr="00A011D1" w:rsidRDefault="00EC340A" w:rsidP="00EC340A">
            <w:pPr>
              <w:tabs>
                <w:tab w:val="left" w:pos="432"/>
              </w:tabs>
              <w:ind w:left="432" w:hanging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Outcomes:</w:t>
            </w:r>
          </w:p>
          <w:p w14:paraId="0A7CA432" w14:textId="77777777" w:rsidR="00EC340A" w:rsidRPr="00A011D1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Deliver improvement in HR processes and systems</w:t>
            </w:r>
          </w:p>
          <w:p w14:paraId="6AB3B90D" w14:textId="7AE9E27A" w:rsidR="00EC340A" w:rsidRPr="00A011D1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Update HR tools and templates</w:t>
            </w:r>
          </w:p>
          <w:p w14:paraId="1E904F99" w14:textId="3310223D" w:rsidR="00EC340A" w:rsidRPr="00A011D1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governance/establishment update</w:t>
            </w:r>
          </w:p>
          <w:p w14:paraId="3A0D05E3" w14:textId="60A6356B" w:rsidR="00EC340A" w:rsidRPr="00A011D1" w:rsidRDefault="008F1AD9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support</w:t>
            </w:r>
            <w:r w:rsidR="00EC340A"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engagement activities, working with stakeholders to implement and embed key initiatives. </w:t>
            </w:r>
          </w:p>
          <w:p w14:paraId="20A79E13" w14:textId="77777777" w:rsidR="00EC340A" w:rsidRPr="00A011D1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Develop internal / external network in order to keep abreast with changes and developments across HR -CPD</w:t>
            </w:r>
          </w:p>
          <w:p w14:paraId="5967F2C0" w14:textId="7F382FEF" w:rsidR="00EC340A" w:rsidRPr="00A011D1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Effect</w:t>
            </w:r>
            <w:r w:rsidR="00B562F8"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i</w:t>
            </w: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ve administration support to the front desk and visitor meetings</w:t>
            </w:r>
          </w:p>
          <w:p w14:paraId="03D8A444" w14:textId="77777777" w:rsidR="00EC340A" w:rsidRPr="00A011D1" w:rsidRDefault="00EC340A" w:rsidP="00EC340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Any other duties within the scope and spirit of the role as directed by the Head of HR</w:t>
            </w:r>
          </w:p>
          <w:p w14:paraId="781FE67D" w14:textId="77777777" w:rsidR="00EC340A" w:rsidRDefault="00EC340A" w:rsidP="00EC340A">
            <w:pPr>
              <w:pStyle w:val="NoSpacing"/>
              <w:rPr>
                <w:ins w:id="0" w:author="Nikkita Gill" w:date="2021-06-01T11:01:00Z"/>
                <w:rFonts w:cstheme="minorHAnsi"/>
                <w:sz w:val="20"/>
                <w:szCs w:val="20"/>
              </w:rPr>
            </w:pPr>
          </w:p>
          <w:p w14:paraId="68972D1A" w14:textId="4A1A9055" w:rsidR="007B757E" w:rsidRPr="00A011D1" w:rsidRDefault="007B757E" w:rsidP="00EC340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5" w:type="dxa"/>
          </w:tcPr>
          <w:p w14:paraId="474CE71B" w14:textId="62C8364B" w:rsidR="00EC340A" w:rsidRPr="00A011D1" w:rsidRDefault="00EC340A" w:rsidP="00EC34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>Skills/Knowledge/Experience/Competence</w:t>
            </w:r>
            <w:r w:rsidR="006F31B6"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C4AD045" w14:textId="0ABB0039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Basic HR experience</w:t>
            </w:r>
            <w:r w:rsidR="00C74F61">
              <w:rPr>
                <w:rFonts w:asciiTheme="minorHAnsi" w:hAnsiTheme="minorHAnsi" w:cstheme="minorHAnsi"/>
                <w:sz w:val="20"/>
                <w:szCs w:val="20"/>
              </w:rPr>
              <w:t xml:space="preserve"> within a Financial Services environment. </w:t>
            </w:r>
          </w:p>
          <w:p w14:paraId="0D24E2A0" w14:textId="77777777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Record of support within HR environment </w:t>
            </w:r>
          </w:p>
          <w:p w14:paraId="5B16DBD4" w14:textId="77DC8F9A" w:rsidR="00EC340A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Well-developed </w:t>
            </w:r>
            <w:r w:rsidR="00C74F61">
              <w:rPr>
                <w:rFonts w:asciiTheme="minorHAnsi" w:hAnsiTheme="minorHAnsi" w:cstheme="minorHAnsi"/>
                <w:sz w:val="20"/>
                <w:szCs w:val="20"/>
              </w:rPr>
              <w:t>advisory</w:t>
            </w: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 skills, including building personal credibility and professionalism</w:t>
            </w:r>
          </w:p>
          <w:p w14:paraId="5ED7384E" w14:textId="6711CB67" w:rsidR="00C74F61" w:rsidRDefault="00C74F61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Strong attention to detail skills. </w:t>
            </w:r>
          </w:p>
          <w:p w14:paraId="6072B7DD" w14:textId="30B51B4A" w:rsidR="00C74F61" w:rsidRDefault="00C74F61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Ability to prioritise multiple tasks. </w:t>
            </w:r>
          </w:p>
          <w:p w14:paraId="2EE4BCCD" w14:textId="6C46A5C7" w:rsidR="00C74F61" w:rsidRPr="00A011D1" w:rsidRDefault="00C74F61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Ability to demonstrate high confidentiality and discretion. </w:t>
            </w:r>
          </w:p>
          <w:p w14:paraId="16FC4DB4" w14:textId="77777777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Ability to work successfully across HR operational issues</w:t>
            </w:r>
          </w:p>
          <w:p w14:paraId="683DA544" w14:textId="77777777" w:rsidR="00EC340A" w:rsidRPr="00A011D1" w:rsidRDefault="00EC340A" w:rsidP="00EC340A">
            <w:pPr>
              <w:numPr>
                <w:ilvl w:val="0"/>
                <w:numId w:val="1"/>
              </w:numPr>
              <w:tabs>
                <w:tab w:val="clear" w:pos="360"/>
              </w:tabs>
              <w:ind w:left="173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noProof/>
                <w:sz w:val="20"/>
                <w:szCs w:val="20"/>
              </w:rPr>
              <w:t>Knowledge positive performance culture, talent and resourcing</w:t>
            </w:r>
          </w:p>
          <w:p w14:paraId="1FFA085B" w14:textId="77777777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With energy, </w:t>
            </w:r>
            <w:proofErr w:type="gramStart"/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drive</w:t>
            </w:r>
            <w:proofErr w:type="gramEnd"/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 and a positive can-do attitude</w:t>
            </w:r>
          </w:p>
          <w:p w14:paraId="561F5F0D" w14:textId="77777777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Self-starter with ability to work on own initiative</w:t>
            </w:r>
          </w:p>
          <w:p w14:paraId="0C8E6751" w14:textId="7DA9E382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Ability to draw out and deal with challenge</w:t>
            </w:r>
            <w:r w:rsidR="00F9628D" w:rsidRPr="00A011D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4E1E4FFD" w14:textId="77777777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Ability and confidence to draw out and effectively manage conflict/challenge</w:t>
            </w:r>
          </w:p>
          <w:p w14:paraId="2C4C99B1" w14:textId="77777777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Broad understanding of HR trends and knowledge</w:t>
            </w:r>
          </w:p>
          <w:p w14:paraId="11B0E34F" w14:textId="24F46FC6" w:rsidR="00EC340A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Experience of supporting delivery HR indicatives</w:t>
            </w:r>
          </w:p>
          <w:p w14:paraId="5070BA6D" w14:textId="0FACBA9F" w:rsidR="00C74F61" w:rsidRPr="00A011D1" w:rsidRDefault="00C74F61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Excellent and proven organisational skills</w:t>
            </w:r>
          </w:p>
          <w:p w14:paraId="19DF950C" w14:textId="58AA3966" w:rsidR="00EC340A" w:rsidRPr="00A011D1" w:rsidRDefault="00EC340A" w:rsidP="00F757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>Qualifications</w:t>
            </w:r>
          </w:p>
          <w:p w14:paraId="78B3BB31" w14:textId="4EE33202" w:rsidR="003E6B72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CIPD qualified or working towards membership</w:t>
            </w:r>
          </w:p>
          <w:p w14:paraId="0AAA398E" w14:textId="7D025CDA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E931B1E" w14:textId="35D7D0E2" w:rsidR="00EC340A" w:rsidRPr="00A011D1" w:rsidRDefault="00EC340A" w:rsidP="00EC34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Essential</w:t>
            </w:r>
            <w:r w:rsidR="006F31B6" w:rsidRPr="00A011D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4C84299C" w14:textId="1DE89FB5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Achievement </w:t>
            </w:r>
            <w:r w:rsidR="00A86B50" w:rsidRPr="00A011D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rive</w:t>
            </w:r>
          </w:p>
          <w:p w14:paraId="053D2C1A" w14:textId="3E7F293B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Building </w:t>
            </w:r>
            <w:r w:rsidR="00A86B50" w:rsidRPr="00A011D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elationships  </w:t>
            </w:r>
          </w:p>
          <w:p w14:paraId="16D1A08A" w14:textId="355AAFFB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Continuous </w:t>
            </w:r>
            <w:r w:rsidR="00A86B50" w:rsidRPr="00A011D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mprovement </w:t>
            </w:r>
          </w:p>
          <w:p w14:paraId="03087F5D" w14:textId="77777777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Stakeholder focus</w:t>
            </w:r>
          </w:p>
          <w:p w14:paraId="780AD338" w14:textId="5E712805" w:rsidR="00EC340A" w:rsidRPr="00A011D1" w:rsidRDefault="00EC340A" w:rsidP="00EC340A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Developing </w:t>
            </w:r>
            <w:r w:rsidR="00A86B50" w:rsidRPr="00A011D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elf </w:t>
            </w:r>
          </w:p>
          <w:p w14:paraId="5DE3DD1B" w14:textId="624CA73C" w:rsidR="00EC340A" w:rsidRPr="00A011D1" w:rsidRDefault="00EC340A" w:rsidP="003E6B72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Interpersonal &amp; </w:t>
            </w:r>
            <w:r w:rsidR="00A86B50" w:rsidRPr="00A011D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 xml:space="preserve">nfluencing </w:t>
            </w:r>
            <w:r w:rsidR="00A86B50" w:rsidRPr="00A011D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kill</w:t>
            </w:r>
            <w:r w:rsidR="003E6B72" w:rsidRPr="00A011D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14:paraId="6D98CB00" w14:textId="77777777" w:rsidR="003E6B72" w:rsidRDefault="003E6B72" w:rsidP="003E6B72">
            <w:pPr>
              <w:numPr>
                <w:ilvl w:val="0"/>
                <w:numId w:val="3"/>
              </w:numPr>
              <w:tabs>
                <w:tab w:val="clear" w:pos="360"/>
                <w:tab w:val="num" w:pos="139"/>
              </w:tabs>
              <w:ind w:left="139" w:hanging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011D1">
              <w:rPr>
                <w:rFonts w:asciiTheme="minorHAnsi" w:hAnsiTheme="minorHAnsi" w:cstheme="minorHAnsi"/>
                <w:sz w:val="20"/>
                <w:szCs w:val="20"/>
              </w:rPr>
              <w:t>Team working</w:t>
            </w:r>
          </w:p>
          <w:p w14:paraId="2826335F" w14:textId="77777777" w:rsidR="00E939CC" w:rsidRDefault="00E939CC" w:rsidP="00E93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1CFB43" w14:textId="77777777" w:rsidR="00E939CC" w:rsidRDefault="00E939CC" w:rsidP="00E939C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Values: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9E018F2" w14:textId="5EB10723" w:rsidR="00E939CC" w:rsidRPr="003E541E" w:rsidRDefault="00904048" w:rsidP="00E939CC">
            <w:pPr>
              <w:pStyle w:val="paragraph"/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sz w:val="20"/>
                <w:szCs w:val="20"/>
              </w:rPr>
              <w:t>We are a great place to work</w:t>
            </w:r>
          </w:p>
          <w:p w14:paraId="5529F36C" w14:textId="441162B1" w:rsidR="00E939CC" w:rsidRPr="003E541E" w:rsidRDefault="00904048" w:rsidP="00E939CC">
            <w:pPr>
              <w:pStyle w:val="paragraph"/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We are </w:t>
            </w:r>
            <w:r w:rsidR="00E939CC" w:rsidRPr="003E541E">
              <w:rPr>
                <w:rStyle w:val="normaltextrun1"/>
                <w:rFonts w:ascii="Calibri" w:hAnsi="Calibri" w:cs="Calibri"/>
                <w:sz w:val="20"/>
                <w:szCs w:val="20"/>
              </w:rPr>
              <w:t>Client Focus</w:t>
            </w:r>
            <w:r w:rsidR="00E939CC" w:rsidRPr="003E541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ed</w:t>
            </w:r>
          </w:p>
          <w:p w14:paraId="456C6B92" w14:textId="0E60B487" w:rsidR="00E939CC" w:rsidRPr="003E541E" w:rsidRDefault="00904048" w:rsidP="00E939CC">
            <w:pPr>
              <w:pStyle w:val="paragraph"/>
              <w:numPr>
                <w:ilvl w:val="0"/>
                <w:numId w:val="5"/>
              </w:numPr>
              <w:ind w:left="360" w:firstLine="0"/>
              <w:textAlignment w:val="baseline"/>
              <w:rPr>
                <w:rStyle w:val="normaltextrun1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We are </w:t>
            </w:r>
            <w:r w:rsidR="003E541E" w:rsidRPr="003E541E">
              <w:rPr>
                <w:rStyle w:val="normaltextrun1"/>
                <w:rFonts w:ascii="Calibri" w:hAnsi="Calibri" w:cs="Calibri"/>
                <w:sz w:val="20"/>
                <w:szCs w:val="20"/>
              </w:rPr>
              <w:t>Inclusive</w:t>
            </w:r>
          </w:p>
          <w:p w14:paraId="6C80091C" w14:textId="486BB1F1" w:rsidR="003E541E" w:rsidRPr="003E541E" w:rsidRDefault="00904048" w:rsidP="00E939CC">
            <w:pPr>
              <w:pStyle w:val="paragraph"/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sz w:val="20"/>
                <w:szCs w:val="20"/>
              </w:rPr>
              <w:t>We are A</w:t>
            </w:r>
            <w:r w:rsidR="003E541E" w:rsidRPr="003E541E">
              <w:rPr>
                <w:rStyle w:val="normaltextrun1"/>
                <w:sz w:val="20"/>
                <w:szCs w:val="20"/>
              </w:rPr>
              <w:t>mbitious</w:t>
            </w:r>
          </w:p>
          <w:p w14:paraId="6DE99E62" w14:textId="6B19F0A3" w:rsidR="00E939CC" w:rsidRDefault="00E939CC" w:rsidP="00E939CC">
            <w:pPr>
              <w:pStyle w:val="paragraph"/>
              <w:textAlignment w:val="baseline"/>
            </w:pPr>
          </w:p>
          <w:p w14:paraId="366E13A2" w14:textId="77777777" w:rsidR="00E939CC" w:rsidRDefault="00E939CC" w:rsidP="00E939CC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Behaviours: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9ABC942" w14:textId="77777777" w:rsidR="00904048" w:rsidRDefault="00E939CC" w:rsidP="00E939CC">
            <w:pPr>
              <w:pStyle w:val="paragraph"/>
              <w:numPr>
                <w:ilvl w:val="0"/>
                <w:numId w:val="6"/>
              </w:numPr>
              <w:ind w:left="360" w:firstLine="0"/>
              <w:textAlignment w:val="baseline"/>
              <w:rPr>
                <w:rStyle w:val="normaltextrun1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Open, </w:t>
            </w:r>
            <w:proofErr w:type="gramStart"/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fair</w:t>
            </w:r>
            <w:proofErr w:type="gramEnd"/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and transparent</w:t>
            </w:r>
            <w:r w:rsidR="00904048">
              <w:rPr>
                <w:rStyle w:val="normaltextrun1"/>
                <w:rFonts w:ascii="Calibri" w:hAnsi="Calibri" w:cs="Calibri"/>
                <w:sz w:val="20"/>
                <w:szCs w:val="20"/>
              </w:rPr>
              <w:t>, acting with integrity.</w:t>
            </w:r>
          </w:p>
          <w:p w14:paraId="37F40C56" w14:textId="036B5C71" w:rsidR="00E939CC" w:rsidRDefault="00E939CC" w:rsidP="00E939CC">
            <w:pPr>
              <w:pStyle w:val="paragraph"/>
              <w:numPr>
                <w:ilvl w:val="0"/>
                <w:numId w:val="6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 w:rsidR="00904048">
              <w:rPr>
                <w:rStyle w:val="eop"/>
                <w:rFonts w:ascii="Calibri" w:hAnsi="Calibri" w:cs="Calibri"/>
                <w:sz w:val="20"/>
                <w:szCs w:val="20"/>
              </w:rPr>
              <w:t xml:space="preserve">Doing the right thing. </w:t>
            </w:r>
          </w:p>
          <w:p w14:paraId="288A1AF5" w14:textId="77777777" w:rsidR="00E939CC" w:rsidRDefault="00E939CC" w:rsidP="00E939CC">
            <w:pPr>
              <w:pStyle w:val="paragraph"/>
              <w:numPr>
                <w:ilvl w:val="0"/>
                <w:numId w:val="6"/>
              </w:numPr>
              <w:ind w:left="36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lastRenderedPageBreak/>
              <w:t>Honest and trustworthy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538E911" w14:textId="48C61BCA" w:rsidR="00E939CC" w:rsidRDefault="00E939CC" w:rsidP="00E939CC">
            <w:pPr>
              <w:pStyle w:val="paragraph"/>
              <w:numPr>
                <w:ilvl w:val="0"/>
                <w:numId w:val="6"/>
              </w:numPr>
              <w:ind w:left="360" w:firstLine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</w:rPr>
              <w:t>Empowered in making right decisions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3618FFA" w14:textId="77777777" w:rsidR="00904048" w:rsidRDefault="00904048" w:rsidP="00E939CC">
            <w:pPr>
              <w:pStyle w:val="paragraph"/>
              <w:numPr>
                <w:ilvl w:val="0"/>
                <w:numId w:val="6"/>
              </w:numPr>
              <w:ind w:left="360" w:firstLine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2D3AF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Collegiate and Collaborative.</w:t>
            </w:r>
          </w:p>
          <w:p w14:paraId="0420A225" w14:textId="77777777" w:rsidR="00904048" w:rsidRDefault="00904048" w:rsidP="00E939CC">
            <w:pPr>
              <w:pStyle w:val="paragraph"/>
              <w:numPr>
                <w:ilvl w:val="0"/>
                <w:numId w:val="6"/>
              </w:numPr>
              <w:ind w:left="360" w:firstLine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Valuing and treating everyone equally. </w:t>
            </w:r>
          </w:p>
          <w:p w14:paraId="088AB29E" w14:textId="77777777" w:rsidR="00904048" w:rsidRDefault="00904048" w:rsidP="00E939CC">
            <w:pPr>
              <w:pStyle w:val="paragraph"/>
              <w:numPr>
                <w:ilvl w:val="0"/>
                <w:numId w:val="6"/>
              </w:numPr>
              <w:ind w:left="360" w:firstLine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Listening to individual ideas to support growth. </w:t>
            </w:r>
          </w:p>
          <w:p w14:paraId="489E4449" w14:textId="4754844E" w:rsidR="00E939CC" w:rsidRPr="002D3AFF" w:rsidRDefault="00904048" w:rsidP="00E939CC">
            <w:pPr>
              <w:pStyle w:val="paragraph"/>
              <w:numPr>
                <w:ilvl w:val="0"/>
                <w:numId w:val="6"/>
              </w:numPr>
              <w:ind w:left="360" w:firstLine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Constructively challenging the status quo. </w:t>
            </w:r>
            <w:r w:rsidRPr="002D3AF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39CC" w:rsidRPr="00904048">
              <w:rPr>
                <w:rStyle w:val="normaltextrun1"/>
                <w:rFonts w:ascii="Calibri" w:hAnsi="Calibri" w:cs="Calibri"/>
                <w:sz w:val="20"/>
                <w:szCs w:val="20"/>
              </w:rPr>
              <w:t>Accountability for results and delivery</w:t>
            </w:r>
            <w:r w:rsidR="00E939CC" w:rsidRPr="00904048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F6EC0C5" w14:textId="300B3914" w:rsidR="00904048" w:rsidRPr="002D3AFF" w:rsidRDefault="00904048" w:rsidP="002D3AFF">
            <w:pPr>
              <w:pStyle w:val="paragraph"/>
              <w:numPr>
                <w:ilvl w:val="0"/>
                <w:numId w:val="6"/>
              </w:numPr>
              <w:ind w:left="36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D3AF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Friendly, </w:t>
            </w:r>
            <w:proofErr w:type="gramStart"/>
            <w:r w:rsidRPr="002D3AF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honest</w:t>
            </w:r>
            <w:proofErr w:type="gramEnd"/>
            <w:r w:rsidRPr="002D3AF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and supportive. </w:t>
            </w:r>
          </w:p>
        </w:tc>
      </w:tr>
    </w:tbl>
    <w:p w14:paraId="41EBF03E" w14:textId="77777777" w:rsidR="002169F7" w:rsidRPr="00A011D1" w:rsidRDefault="002169F7" w:rsidP="003542E9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3F3D9654" w14:textId="77777777" w:rsidR="002169F7" w:rsidRPr="00A011D1" w:rsidRDefault="002169F7" w:rsidP="003542E9">
      <w:pPr>
        <w:rPr>
          <w:rFonts w:asciiTheme="minorHAnsi" w:hAnsiTheme="minorHAnsi" w:cstheme="minorHAnsi"/>
          <w:iCs/>
          <w:sz w:val="20"/>
          <w:szCs w:val="20"/>
        </w:rPr>
      </w:pPr>
    </w:p>
    <w:p w14:paraId="1FBD023E" w14:textId="6249AEFB" w:rsidR="003542E9" w:rsidRPr="00A011D1" w:rsidRDefault="003542E9" w:rsidP="00D93E56">
      <w:pPr>
        <w:ind w:left="-709"/>
        <w:rPr>
          <w:rFonts w:asciiTheme="minorHAnsi" w:hAnsiTheme="minorHAnsi" w:cstheme="minorHAnsi"/>
          <w:iCs/>
          <w:sz w:val="20"/>
          <w:szCs w:val="20"/>
        </w:rPr>
      </w:pPr>
      <w:r w:rsidRPr="00A011D1">
        <w:rPr>
          <w:rFonts w:asciiTheme="minorHAnsi" w:hAnsiTheme="minorHAnsi" w:cstheme="minorHAnsi"/>
          <w:iCs/>
          <w:sz w:val="20"/>
          <w:szCs w:val="20"/>
        </w:rPr>
        <w:t xml:space="preserve">LGPS Central Limited provides an exciting, </w:t>
      </w:r>
      <w:proofErr w:type="gramStart"/>
      <w:r w:rsidRPr="00A011D1">
        <w:rPr>
          <w:rFonts w:asciiTheme="minorHAnsi" w:hAnsiTheme="minorHAnsi" w:cstheme="minorHAnsi"/>
          <w:iCs/>
          <w:sz w:val="20"/>
          <w:szCs w:val="20"/>
        </w:rPr>
        <w:t>supportive</w:t>
      </w:r>
      <w:proofErr w:type="gramEnd"/>
      <w:r w:rsidRPr="00A011D1">
        <w:rPr>
          <w:rFonts w:asciiTheme="minorHAnsi" w:hAnsiTheme="minorHAnsi" w:cstheme="minorHAnsi"/>
          <w:iCs/>
          <w:sz w:val="20"/>
          <w:szCs w:val="20"/>
        </w:rPr>
        <w:t xml:space="preserve"> and family-friendly working environment, and we are committed to helping our people achieve their full potential and a healthy work-life balance.</w:t>
      </w:r>
      <w:r w:rsidR="00D93E5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A011D1">
        <w:rPr>
          <w:rFonts w:asciiTheme="minorHAnsi" w:hAnsiTheme="minorHAnsi" w:cstheme="minorHAnsi"/>
          <w:iCs/>
          <w:sz w:val="20"/>
          <w:szCs w:val="20"/>
        </w:rPr>
        <w:t xml:space="preserve">We are an inclusive employer and offer equal opportunities to all regardless of an individual’s age, disability, gender identity, marriage or civil partnership status, pregnancy or maternity, race, religion or belief, </w:t>
      </w:r>
      <w:proofErr w:type="gramStart"/>
      <w:r w:rsidRPr="00A011D1">
        <w:rPr>
          <w:rFonts w:asciiTheme="minorHAnsi" w:hAnsiTheme="minorHAnsi" w:cstheme="minorHAnsi"/>
          <w:iCs/>
          <w:sz w:val="20"/>
          <w:szCs w:val="20"/>
        </w:rPr>
        <w:t>sex</w:t>
      </w:r>
      <w:proofErr w:type="gramEnd"/>
      <w:r w:rsidRPr="00A011D1">
        <w:rPr>
          <w:rFonts w:asciiTheme="minorHAnsi" w:hAnsiTheme="minorHAnsi" w:cstheme="minorHAnsi"/>
          <w:iCs/>
          <w:sz w:val="20"/>
          <w:szCs w:val="20"/>
        </w:rPr>
        <w:t xml:space="preserve"> and sexual orientation.</w:t>
      </w:r>
      <w:r w:rsidR="00D93E56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A011D1">
        <w:rPr>
          <w:rFonts w:asciiTheme="minorHAnsi" w:hAnsiTheme="minorHAnsi" w:cstheme="minorHAnsi"/>
          <w:iCs/>
          <w:sz w:val="20"/>
          <w:szCs w:val="20"/>
        </w:rPr>
        <w:t>Candidates who declare that they have a disability and who meet the essential criteria for the job will be offered an interview.</w:t>
      </w:r>
    </w:p>
    <w:p w14:paraId="38F03304" w14:textId="77777777" w:rsidR="003542E9" w:rsidRPr="00A011D1" w:rsidRDefault="003542E9" w:rsidP="00EC340A">
      <w:pPr>
        <w:pStyle w:val="NoSpacing"/>
        <w:rPr>
          <w:rFonts w:cstheme="minorHAnsi"/>
          <w:sz w:val="20"/>
          <w:szCs w:val="20"/>
        </w:rPr>
      </w:pPr>
    </w:p>
    <w:sectPr w:rsidR="003542E9" w:rsidRPr="00A011D1" w:rsidSect="0058718C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38529" w14:textId="77777777" w:rsidR="003E541E" w:rsidRDefault="003E541E" w:rsidP="003E541E">
      <w:r>
        <w:separator/>
      </w:r>
    </w:p>
  </w:endnote>
  <w:endnote w:type="continuationSeparator" w:id="0">
    <w:p w14:paraId="64ED630B" w14:textId="77777777" w:rsidR="003E541E" w:rsidRDefault="003E541E" w:rsidP="003E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223F" w14:textId="77777777" w:rsidR="003E541E" w:rsidRDefault="003E541E" w:rsidP="003E541E">
      <w:r>
        <w:separator/>
      </w:r>
    </w:p>
  </w:footnote>
  <w:footnote w:type="continuationSeparator" w:id="0">
    <w:p w14:paraId="4E5A2795" w14:textId="77777777" w:rsidR="003E541E" w:rsidRDefault="003E541E" w:rsidP="003E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EF54E" w14:textId="0C3E0A1C" w:rsidR="003E541E" w:rsidRDefault="003E54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167C2F" wp14:editId="7344EDC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2" name="MSIPCMb3424bff9d61fb6c593b2760" descr="{&quot;HashCode&quot;:-124442312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EC1FC4" w14:textId="0A834DFD" w:rsidR="003E541E" w:rsidRPr="003E541E" w:rsidRDefault="003E541E" w:rsidP="003E541E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E541E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67C2F" id="_x0000_t202" coordsize="21600,21600" o:spt="202" path="m,l,21600r21600,l21600,xe">
              <v:stroke joinstyle="miter"/>
              <v:path gradientshapeok="t" o:connecttype="rect"/>
            </v:shapetype>
            <v:shape id="MSIPCMb3424bff9d61fb6c593b2760" o:spid="_x0000_s1026" type="#_x0000_t202" alt="{&quot;HashCode&quot;:-1244423123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" o:allowincell="f" filled="f" stroked="f" strokeweight=".5pt">
              <v:textbox inset="20pt,0,,0">
                <w:txbxContent>
                  <w:p w14:paraId="57EC1FC4" w14:textId="0A834DFD" w:rsidR="003E541E" w:rsidRPr="003E541E" w:rsidRDefault="003E541E" w:rsidP="003E541E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3E541E">
                      <w:rPr>
                        <w:rFonts w:ascii="Calibri" w:hAnsi="Calibri" w:cs="Calibri"/>
                        <w:color w:val="000000"/>
                        <w:sz w:val="22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2107"/>
    <w:multiLevelType w:val="multilevel"/>
    <w:tmpl w:val="6D06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B0002"/>
    <w:multiLevelType w:val="hybridMultilevel"/>
    <w:tmpl w:val="64661D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84940"/>
    <w:multiLevelType w:val="multilevel"/>
    <w:tmpl w:val="CF4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3F33FC"/>
    <w:multiLevelType w:val="hybridMultilevel"/>
    <w:tmpl w:val="334AE866"/>
    <w:lvl w:ilvl="0" w:tplc="EBBE88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D0B5E"/>
    <w:multiLevelType w:val="hybridMultilevel"/>
    <w:tmpl w:val="B01000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4766F"/>
    <w:multiLevelType w:val="singleLevel"/>
    <w:tmpl w:val="D8863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kkita Gill">
    <w15:presenceInfo w15:providerId="AD" w15:userId="S::Nikkita.Gill@lgpscentral.co.uk::d152b90a-1710-44c3-845a-e3d2d6422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3"/>
    <w:rsid w:val="000424D5"/>
    <w:rsid w:val="002169F7"/>
    <w:rsid w:val="002C30DA"/>
    <w:rsid w:val="002D3AFF"/>
    <w:rsid w:val="0032774C"/>
    <w:rsid w:val="003542E9"/>
    <w:rsid w:val="00363D29"/>
    <w:rsid w:val="0036697E"/>
    <w:rsid w:val="003E541E"/>
    <w:rsid w:val="003E6B72"/>
    <w:rsid w:val="004D52AA"/>
    <w:rsid w:val="00546B92"/>
    <w:rsid w:val="00565003"/>
    <w:rsid w:val="00586A1F"/>
    <w:rsid w:val="0058718C"/>
    <w:rsid w:val="005B490C"/>
    <w:rsid w:val="005F1A7A"/>
    <w:rsid w:val="0063690A"/>
    <w:rsid w:val="006F31B6"/>
    <w:rsid w:val="00772AE7"/>
    <w:rsid w:val="007B757E"/>
    <w:rsid w:val="00860946"/>
    <w:rsid w:val="008F1AD9"/>
    <w:rsid w:val="008F6999"/>
    <w:rsid w:val="00904048"/>
    <w:rsid w:val="00983AE1"/>
    <w:rsid w:val="009C3BA2"/>
    <w:rsid w:val="009D5164"/>
    <w:rsid w:val="00A011D1"/>
    <w:rsid w:val="00A86B50"/>
    <w:rsid w:val="00B562F8"/>
    <w:rsid w:val="00B90EF7"/>
    <w:rsid w:val="00C6614A"/>
    <w:rsid w:val="00C74F61"/>
    <w:rsid w:val="00C84244"/>
    <w:rsid w:val="00CF38A3"/>
    <w:rsid w:val="00D67429"/>
    <w:rsid w:val="00D70014"/>
    <w:rsid w:val="00D93E56"/>
    <w:rsid w:val="00E145E3"/>
    <w:rsid w:val="00E2482A"/>
    <w:rsid w:val="00E803E7"/>
    <w:rsid w:val="00E939CC"/>
    <w:rsid w:val="00EA302E"/>
    <w:rsid w:val="00EC340A"/>
    <w:rsid w:val="00F43AAD"/>
    <w:rsid w:val="00F7570F"/>
    <w:rsid w:val="00F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0F0345"/>
  <w15:chartTrackingRefBased/>
  <w15:docId w15:val="{7526B547-7A53-4241-8525-4E17146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40A"/>
    <w:pPr>
      <w:spacing w:after="0" w:line="240" w:lineRule="auto"/>
    </w:pPr>
  </w:style>
  <w:style w:type="table" w:styleId="TableGrid">
    <w:name w:val="Table Grid"/>
    <w:basedOn w:val="TableNormal"/>
    <w:rsid w:val="00EC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1F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E939CC"/>
    <w:rPr>
      <w:lang w:eastAsia="en-GB"/>
    </w:rPr>
  </w:style>
  <w:style w:type="character" w:customStyle="1" w:styleId="normaltextrun1">
    <w:name w:val="normaltextrun1"/>
    <w:basedOn w:val="DefaultParagraphFont"/>
    <w:rsid w:val="00E939CC"/>
  </w:style>
  <w:style w:type="character" w:customStyle="1" w:styleId="eop">
    <w:name w:val="eop"/>
    <w:basedOn w:val="DefaultParagraphFont"/>
    <w:rsid w:val="00E939CC"/>
  </w:style>
  <w:style w:type="paragraph" w:styleId="Header">
    <w:name w:val="header"/>
    <w:basedOn w:val="Normal"/>
    <w:link w:val="HeaderChar"/>
    <w:uiPriority w:val="99"/>
    <w:unhideWhenUsed/>
    <w:rsid w:val="003E5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5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6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62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38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09490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44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1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74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555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572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75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0512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721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427FB.67FFF8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D3508471A0E4B9A7C794C2D33B044" ma:contentTypeVersion="9" ma:contentTypeDescription="Create a new document." ma:contentTypeScope="" ma:versionID="04d3882da73e5a6af5597fabc3467fd7">
  <xsd:schema xmlns:xsd="http://www.w3.org/2001/XMLSchema" xmlns:xs="http://www.w3.org/2001/XMLSchema" xmlns:p="http://schemas.microsoft.com/office/2006/metadata/properties" xmlns:ns3="b2b9e58a-3691-4958-8eeb-825186f811a4" targetNamespace="http://schemas.microsoft.com/office/2006/metadata/properties" ma:root="true" ma:fieldsID="68cd08c3bc4ebd898b56381ac2c01b0d" ns3:_="">
    <xsd:import namespace="b2b9e58a-3691-4958-8eeb-825186f81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9e58a-3691-4958-8eeb-825186f81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A710D-AE14-42F7-8020-2C23FE8D3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40DE9-8544-416E-A0A8-BB27225F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9e58a-3691-4958-8eeb-825186f81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9EE04-5D40-4A6F-85D4-AED8A3BA49D4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b2b9e58a-3691-4958-8eeb-825186f811a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Mistry</dc:creator>
  <cp:keywords/>
  <dc:description/>
  <cp:lastModifiedBy>Nikkita Gill</cp:lastModifiedBy>
  <cp:revision>2</cp:revision>
  <dcterms:created xsi:type="dcterms:W3CDTF">2021-08-18T12:54:00Z</dcterms:created>
  <dcterms:modified xsi:type="dcterms:W3CDTF">2021-08-18T12:54:00Z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0x0101001ADD3508471A0E4B9A7C794C2D33B044</vt:lpwstr>
  </property>
  <property fmtid="{D5CDD505-2E9C-101B-9397-08002B2CF9AE}" pid="3" name="MSIP_Label_a731d191-7088-4eb1-ab06-b12dc07093e5_Enabled">
    <vt:lpwstr>True</vt:lpwstr>
  </property>
  <property fmtid="{D5CDD505-2E9C-101B-9397-08002B2CF9AE}" pid="4" name="MSIP_Label_a731d191-7088-4eb1-ab06-b12dc07093e5_SiteId">
    <vt:lpwstr>f032b319-4799-4e8e-a918-210123fcbf8b</vt:lpwstr>
  </property>
  <property fmtid="{D5CDD505-2E9C-101B-9397-08002B2CF9AE}" pid="5" name="MSIP_Label_a731d191-7088-4eb1-ab06-b12dc07093e5_Owner">
    <vt:lpwstr>Harj.Kaur@lgpscentral.co.uk</vt:lpwstr>
  </property>
  <property fmtid="{D5CDD505-2E9C-101B-9397-08002B2CF9AE}" pid="6" name="MSIP_Label_a731d191-7088-4eb1-ab06-b12dc07093e5_SetDate">
    <vt:lpwstr>2020-10-13T09:54:35.6705619Z</vt:lpwstr>
  </property>
  <property fmtid="{D5CDD505-2E9C-101B-9397-08002B2CF9AE}" pid="7" name="MSIP_Label_a731d191-7088-4eb1-ab06-b12dc07093e5_Name">
    <vt:lpwstr>Internal</vt:lpwstr>
  </property>
  <property fmtid="{D5CDD505-2E9C-101B-9397-08002B2CF9AE}" pid="8" name="MSIP_Label_a731d191-7088-4eb1-ab06-b12dc07093e5_Application">
    <vt:lpwstr>Microsoft Azure Information Protection</vt:lpwstr>
  </property>
  <property fmtid="{D5CDD505-2E9C-101B-9397-08002B2CF9AE}" pid="9" name="MSIP_Label_a731d191-7088-4eb1-ab06-b12dc07093e5_ActionId">
    <vt:lpwstr>b56e2a05-c01f-49f4-9599-928d349f8cf4</vt:lpwstr>
  </property>
  <property fmtid="{D5CDD505-2E9C-101B-9397-08002B2CF9AE}" pid="10" name="MSIP_Label_a731d191-7088-4eb1-ab06-b12dc07093e5_Extended_MSFT_Method">
    <vt:lpwstr>Manual</vt:lpwstr>
  </property>
  <property fmtid="{D5CDD505-2E9C-101B-9397-08002B2CF9AE}" pid="11" name="Sensitivity">
    <vt:lpwstr>Internal</vt:lpwstr>
  </property>
</Properties>
</file>